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5" w:rsidRPr="00F31EDD" w:rsidRDefault="00A10895" w:rsidP="00A10895">
      <w:pPr>
        <w:pStyle w:val="berschrift1"/>
        <w:numPr>
          <w:ilvl w:val="0"/>
          <w:numId w:val="7"/>
        </w:numPr>
        <w:spacing w:after="240"/>
        <w:ind w:left="357" w:hanging="357"/>
        <w:rPr>
          <w:rFonts w:ascii="Frutiger 45 Light" w:hAnsi="Frutiger 45 Light"/>
        </w:rPr>
      </w:pPr>
      <w:r w:rsidRPr="00F31EDD">
        <w:rPr>
          <w:rFonts w:ascii="Frutiger 45 Light" w:hAnsi="Frutiger 45 Light"/>
        </w:rPr>
        <w:t>Liegenschaftsverwaltung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Name der Verwaltung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641850168"/>
          <w:placeholder>
            <w:docPart w:val="DefaultPlaceholder_-1854013440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Adresse (</w:t>
      </w:r>
      <w:proofErr w:type="spellStart"/>
      <w:r w:rsidRPr="00F31EDD">
        <w:rPr>
          <w:rFonts w:ascii="Frutiger 45 Light" w:hAnsi="Frutiger 45 Light"/>
          <w:sz w:val="22"/>
        </w:rPr>
        <w:t>Strasse</w:t>
      </w:r>
      <w:proofErr w:type="spellEnd"/>
      <w:r w:rsidRPr="00F31EDD">
        <w:rPr>
          <w:rFonts w:ascii="Frutiger 45 Light" w:hAnsi="Frutiger 45 Light"/>
          <w:sz w:val="22"/>
        </w:rPr>
        <w:t>, PLZ, Ort)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578592693"/>
          <w:placeholder>
            <w:docPart w:val="DefaultPlaceholder_-1854013440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5C7EEC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Name Kontaktperson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839303369"/>
          <w:placeholder>
            <w:docPart w:val="62AA975F96DD4BD5BDE2F61826232733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5C7EEC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>
        <w:rPr>
          <w:rFonts w:ascii="Frutiger 45 Light" w:hAnsi="Frutiger 45 Light"/>
          <w:sz w:val="22"/>
        </w:rPr>
        <w:t>Telefon</w:t>
      </w:r>
      <w:r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004822834"/>
          <w:placeholder>
            <w:docPart w:val="4347D10483F14D7FBF5664C3AB62E310"/>
          </w:placeholder>
          <w:showingPlcHdr/>
          <w:text/>
        </w:sdtPr>
        <w:sdtContent>
          <w:r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numPr>
          <w:ins w:id="0" w:author="Gemeindeverwaltung" w:date="2008-07-24T07:52:00Z"/>
        </w:num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E-Mail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520666010"/>
          <w:placeholder>
            <w:docPart w:val="028398C6959A4A3482FA95F28A7C25E4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pStyle w:val="berschrift1"/>
        <w:spacing w:after="240"/>
        <w:ind w:left="357" w:hanging="357"/>
        <w:rPr>
          <w:rFonts w:ascii="Frutiger 45 Light" w:hAnsi="Frutiger 45 Light"/>
        </w:rPr>
      </w:pPr>
      <w:r w:rsidRPr="00F31EDD">
        <w:rPr>
          <w:rFonts w:ascii="Frutiger 45 Light" w:hAnsi="Frutiger 45 Light"/>
        </w:rPr>
        <w:t>Liegenschaft / Wohnung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proofErr w:type="spellStart"/>
      <w:r w:rsidRPr="00F31EDD">
        <w:rPr>
          <w:rFonts w:ascii="Frutiger 45 Light" w:hAnsi="Frutiger 45 Light"/>
          <w:sz w:val="22"/>
        </w:rPr>
        <w:t>Strasse</w:t>
      </w:r>
      <w:proofErr w:type="spellEnd"/>
      <w:r w:rsidRPr="00F31EDD">
        <w:rPr>
          <w:rFonts w:ascii="Frutiger 45 Light" w:hAnsi="Frutiger 45 Light"/>
          <w:sz w:val="22"/>
        </w:rPr>
        <w:t>, Hausnummer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50965123"/>
          <w:placeholder>
            <w:docPart w:val="5480D2760F9F4B3D8117658B4C243886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PLZ, Ort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240720192"/>
          <w:placeholder>
            <w:docPart w:val="CC43D578C7EE444CADFB02DD0F316546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Stockwerk, Lage (z.B. 1. Stock, links)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169211802"/>
          <w:placeholder>
            <w:docPart w:val="5984875FB9144BA584FD7B4A035D24C5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Anzahl Zimmer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495659114"/>
          <w:placeholder>
            <w:docPart w:val="E3B1B0316C05435992D8800BD723C5D7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Administrative Wohnungsnummer /</w:t>
      </w:r>
      <w:r w:rsidRPr="00F31EDD">
        <w:rPr>
          <w:rFonts w:ascii="Frutiger 45 Light" w:hAnsi="Frutiger 45 Light"/>
          <w:sz w:val="22"/>
        </w:rPr>
        <w:br/>
        <w:t>Objektnummer (wenn vorhanden)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95142725"/>
          <w:placeholder>
            <w:docPart w:val="FD6848C03E7245158B5A06DBAB3B001F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pStyle w:val="berschrift1"/>
        <w:spacing w:after="240"/>
        <w:ind w:left="357" w:hanging="357"/>
        <w:rPr>
          <w:rFonts w:ascii="Frutiger 45 Light" w:hAnsi="Frutiger 45 Light"/>
        </w:rPr>
      </w:pPr>
      <w:r w:rsidRPr="00F31EDD">
        <w:rPr>
          <w:rFonts w:ascii="Frutiger 45 Light" w:hAnsi="Frutiger 45 Light"/>
        </w:rPr>
        <w:t>Ausziehende Person / weitere Personen s. Folgeseite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Wohnverhältnis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8313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Wohnungsmieter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778827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Untermieter</w:t>
      </w:r>
    </w:p>
    <w:p w:rsidR="00A10895" w:rsidRPr="00F31EDD" w:rsidRDefault="00A10895" w:rsidP="00A10895">
      <w:pPr>
        <w:numPr>
          <w:ins w:id="1" w:author="Gemeindeverwaltung" w:date="2008-07-24T08:07:00Z"/>
        </w:numPr>
        <w:tabs>
          <w:tab w:val="left" w:pos="4536"/>
          <w:tab w:val="left" w:pos="7371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96873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Leerstand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543866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Umnutzung </w:t>
      </w:r>
    </w:p>
    <w:p w:rsidR="00A10895" w:rsidRPr="00F31EDD" w:rsidRDefault="00A10895" w:rsidP="00A10895">
      <w:pPr>
        <w:tabs>
          <w:tab w:val="left" w:pos="4536"/>
          <w:tab w:val="left" w:pos="7371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18"/>
          <w:szCs w:val="18"/>
        </w:rPr>
        <w:t>(Wohnen/Arbeiten)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Auszugsdatum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680737843"/>
          <w:placeholder>
            <w:docPart w:val="2C4D4EF50A474974A93C8A7AB3C1EFA9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038397851"/>
          <w:placeholder>
            <w:docPart w:val="C47EF100D3D546B88733C9E9DCA35ED3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Vorname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907811372"/>
          <w:placeholder>
            <w:docPart w:val="CAEA079C26C54E2183B90B780DC0BF8C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Wegzug nach (Adresse, PLZ, Ort)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546443574"/>
          <w:placeholder>
            <w:docPart w:val="A7B5F20795B245AD937DA292A9582EE1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pStyle w:val="berschrift1"/>
        <w:spacing w:after="240"/>
        <w:ind w:left="357" w:hanging="357"/>
        <w:rPr>
          <w:rFonts w:ascii="Frutiger 45 Light" w:hAnsi="Frutiger 45 Light"/>
        </w:rPr>
      </w:pPr>
      <w:r w:rsidRPr="00F31EDD">
        <w:rPr>
          <w:rFonts w:ascii="Frutiger 45 Light" w:hAnsi="Frutiger 45 Light"/>
        </w:rPr>
        <w:t>Einziehende Person / weitere Personen s. Folgeseite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Wohnverhältnis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316187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Wohnungsmieter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66169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Untermieter</w:t>
      </w:r>
    </w:p>
    <w:p w:rsidR="00A10895" w:rsidRPr="00F31EDD" w:rsidRDefault="00A10895" w:rsidP="00A10895">
      <w:pPr>
        <w:numPr>
          <w:ins w:id="2" w:author="Gemeindeverwaltung" w:date="2008-07-24T08:08:00Z"/>
        </w:numPr>
        <w:tabs>
          <w:tab w:val="left" w:pos="4536"/>
          <w:tab w:val="left" w:pos="7371"/>
        </w:tabs>
        <w:ind w:left="7090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192304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Leerstand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41581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 xml:space="preserve">Umnutzung </w:t>
      </w:r>
    </w:p>
    <w:p w:rsidR="00A10895" w:rsidRPr="00F31EDD" w:rsidRDefault="00A10895" w:rsidP="00A10895">
      <w:pPr>
        <w:tabs>
          <w:tab w:val="left" w:pos="4536"/>
          <w:tab w:val="left" w:pos="7371"/>
        </w:tabs>
        <w:ind w:left="7090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18"/>
          <w:szCs w:val="18"/>
        </w:rPr>
        <w:t>(Wohnen/Arbeiten)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Einzugstermin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709917481"/>
          <w:placeholder>
            <w:docPart w:val="19D3BC4AC852416684B23D816D8CD4DF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218575910"/>
          <w:placeholder>
            <w:docPart w:val="4365B902492444D882EF089123F4454A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Vorname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356625699"/>
          <w:placeholder>
            <w:docPart w:val="57F8F13CBA704DC28C823FA06BAD7A9C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Zuzug von (Adresse, PLZ, Ort)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2001038227"/>
          <w:placeholder>
            <w:docPart w:val="ADD6F169C25A4884AA45D57212D233A9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before="240"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Bemerkungen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332834461"/>
          <w:placeholder>
            <w:docPart w:val="B17362B1851643A6954AE4AB2F953DF7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561015841"/>
          <w:placeholder>
            <w:docPart w:val="4C95BA613903437E91E326AD7B92483F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</w:p>
    <w:p w:rsidR="00A10895" w:rsidRPr="00F31EDD" w:rsidRDefault="00A10895" w:rsidP="00A10895">
      <w:pPr>
        <w:pStyle w:val="Fuzeile"/>
        <w:rPr>
          <w:rFonts w:ascii="Frutiger 45 Light" w:hAnsi="Frutiger 45 Light"/>
        </w:rPr>
      </w:pPr>
      <w:r w:rsidRPr="00F31EDD">
        <w:rPr>
          <w:rFonts w:ascii="Frutiger 45 Light" w:hAnsi="Frutiger 45 Light"/>
        </w:rPr>
        <w:t>Ort, Datum, Unterschrift</w:t>
      </w:r>
      <w:r w:rsidRPr="00F31EDD">
        <w:rPr>
          <w:rFonts w:ascii="Frutiger 45 Light" w:hAnsi="Frutiger 45 Light"/>
        </w:rPr>
        <w:tab/>
        <w:t>.......................................................................................................</w:t>
      </w:r>
    </w:p>
    <w:p w:rsidR="00A10895" w:rsidRPr="00F31EDD" w:rsidRDefault="005C7EEC" w:rsidP="00A10895">
      <w:pPr>
        <w:pStyle w:val="berschrift1"/>
        <w:numPr>
          <w:ilvl w:val="0"/>
          <w:numId w:val="0"/>
        </w:numPr>
        <w:spacing w:after="240"/>
        <w:rPr>
          <w:rFonts w:ascii="Frutiger 45 Light" w:hAnsi="Frutiger 45 Light"/>
        </w:rPr>
      </w:pPr>
      <w:r>
        <w:rPr>
          <w:rFonts w:ascii="Frutiger 45 Light" w:hAnsi="Frutiger 45 Light"/>
          <w:b w:val="0"/>
          <w:sz w:val="18"/>
          <w:szCs w:val="18"/>
        </w:rPr>
        <w:lastRenderedPageBreak/>
        <w:br/>
      </w:r>
      <w:r>
        <w:rPr>
          <w:rFonts w:ascii="Frutiger 45 Light" w:hAnsi="Frutiger 45 Light"/>
          <w:b w:val="0"/>
          <w:sz w:val="18"/>
          <w:szCs w:val="18"/>
        </w:rPr>
        <w:br/>
      </w:r>
      <w:r w:rsidR="00A10895" w:rsidRPr="00F31EDD">
        <w:rPr>
          <w:rFonts w:ascii="Frutiger 45 Light" w:hAnsi="Frutiger 45 Light"/>
        </w:rPr>
        <w:t>3.</w:t>
      </w:r>
      <w:r w:rsidR="00A10895" w:rsidRPr="00F31EDD">
        <w:rPr>
          <w:rFonts w:ascii="Frutiger 45 Light" w:hAnsi="Frutiger 45 Light"/>
        </w:rPr>
        <w:tab/>
        <w:t>Ausziehende Person / weitere Personen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Wohnverhältnis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96157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Wohnungsmieter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99517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Untermieter</w:t>
      </w:r>
    </w:p>
    <w:p w:rsidR="00A10895" w:rsidRPr="00F31EDD" w:rsidRDefault="00A10895" w:rsidP="00A10895">
      <w:pPr>
        <w:numPr>
          <w:ins w:id="3" w:author="Gemeindeverwaltung" w:date="2008-07-24T08:07:00Z"/>
        </w:numPr>
        <w:tabs>
          <w:tab w:val="left" w:pos="4536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64680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Leerstand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61425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 xml:space="preserve">Umnutzung </w:t>
      </w:r>
    </w:p>
    <w:p w:rsidR="00A10895" w:rsidRPr="00F31EDD" w:rsidRDefault="00A10895" w:rsidP="00A10895">
      <w:pPr>
        <w:tabs>
          <w:tab w:val="left" w:pos="4536"/>
          <w:tab w:val="left" w:pos="7371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18"/>
          <w:szCs w:val="18"/>
        </w:rPr>
        <w:t>(Wohnen/Arbeiten)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Auszugsdatum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452668900"/>
          <w:placeholder>
            <w:docPart w:val="5EE5E8166A7E4CD193815FFE1664FE8F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816177010"/>
          <w:placeholder>
            <w:docPart w:val="265A28670D834BA6A5E1FA7BAF6D7D70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Vorname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524514850"/>
          <w:placeholder>
            <w:docPart w:val="37FAF003E3E64A56ACE03458498E83DB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 w:cs="Arial"/>
          <w:sz w:val="22"/>
          <w:szCs w:val="22"/>
        </w:rPr>
      </w:pPr>
      <w:r w:rsidRPr="00F31EDD">
        <w:rPr>
          <w:rFonts w:ascii="Frutiger 45 Light" w:hAnsi="Frutiger 45 Light" w:cs="Arial"/>
          <w:sz w:val="22"/>
          <w:szCs w:val="22"/>
        </w:rPr>
        <w:t>Wegzug nach (Adresse, PLZ, Ort)</w:t>
      </w:r>
      <w:r w:rsidRPr="00F31EDD">
        <w:rPr>
          <w:rFonts w:ascii="Frutiger 45 Light" w:hAnsi="Frutiger 45 Light" w:cs="Arial"/>
          <w:sz w:val="22"/>
          <w:szCs w:val="22"/>
        </w:rPr>
        <w:tab/>
      </w:r>
      <w:sdt>
        <w:sdtPr>
          <w:rPr>
            <w:rFonts w:ascii="Frutiger 45 Light" w:hAnsi="Frutiger 45 Light"/>
            <w:sz w:val="22"/>
          </w:rPr>
          <w:id w:val="290337352"/>
          <w:placeholder>
            <w:docPart w:val="362945040C56402BA8849B657ABAB8FD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</w:rPr>
      </w:pP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Wohnverhältnis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924880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Wohnungsmieter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19407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Untermieter</w:t>
      </w:r>
    </w:p>
    <w:p w:rsidR="00A10895" w:rsidRPr="00F31EDD" w:rsidRDefault="00A10895" w:rsidP="00A10895">
      <w:pPr>
        <w:numPr>
          <w:ins w:id="4" w:author="Gemeindeverwaltung" w:date="2008-07-24T08:07:00Z"/>
        </w:numPr>
        <w:tabs>
          <w:tab w:val="left" w:pos="4536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04510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Leerstand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422335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 xml:space="preserve">Umnutzung </w:t>
      </w:r>
    </w:p>
    <w:p w:rsidR="00A10895" w:rsidRPr="00F31EDD" w:rsidRDefault="00A10895" w:rsidP="00A10895">
      <w:pPr>
        <w:tabs>
          <w:tab w:val="left" w:pos="4536"/>
          <w:tab w:val="left" w:pos="7371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18"/>
          <w:szCs w:val="18"/>
        </w:rPr>
        <w:t>(Wohnen/Arbeiten)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Auszugsdatum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2041274028"/>
          <w:placeholder>
            <w:docPart w:val="7574ECA3B22E4D538B0B67B81FFADCFB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519281246"/>
          <w:placeholder>
            <w:docPart w:val="5FBB549AE1354DE28F408997EC011560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Vorname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447426369"/>
          <w:placeholder>
            <w:docPart w:val="EAD37BC95E9749089426DDA6F4C35157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 w:cs="Arial"/>
          <w:sz w:val="22"/>
          <w:szCs w:val="22"/>
        </w:rPr>
      </w:pPr>
      <w:r w:rsidRPr="00F31EDD">
        <w:rPr>
          <w:rFonts w:ascii="Frutiger 45 Light" w:hAnsi="Frutiger 45 Light" w:cs="Arial"/>
          <w:sz w:val="22"/>
          <w:szCs w:val="22"/>
        </w:rPr>
        <w:t>Wegzug nach (Adresse, PLZ, Ort)</w:t>
      </w:r>
      <w:r w:rsidRPr="00F31EDD">
        <w:rPr>
          <w:rFonts w:ascii="Frutiger 45 Light" w:hAnsi="Frutiger 45 Light" w:cs="Arial"/>
          <w:sz w:val="22"/>
          <w:szCs w:val="22"/>
        </w:rPr>
        <w:tab/>
      </w:r>
      <w:sdt>
        <w:sdtPr>
          <w:rPr>
            <w:rFonts w:ascii="Frutiger 45 Light" w:hAnsi="Frutiger 45 Light"/>
            <w:sz w:val="22"/>
          </w:rPr>
          <w:id w:val="-1984071930"/>
          <w:placeholder>
            <w:docPart w:val="03CAF0AAE80C41B4B67871EA42DF64F1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</w:p>
    <w:p w:rsidR="00A10895" w:rsidRPr="00F31EDD" w:rsidRDefault="00A10895" w:rsidP="00A10895">
      <w:pPr>
        <w:pStyle w:val="berschrift1"/>
        <w:numPr>
          <w:ilvl w:val="0"/>
          <w:numId w:val="0"/>
        </w:numPr>
        <w:spacing w:after="240"/>
        <w:rPr>
          <w:rFonts w:ascii="Frutiger 45 Light" w:hAnsi="Frutiger 45 Light"/>
        </w:rPr>
      </w:pPr>
      <w:r w:rsidRPr="00F31EDD">
        <w:rPr>
          <w:rFonts w:ascii="Frutiger 45 Light" w:hAnsi="Frutiger 45 Light"/>
        </w:rPr>
        <w:t>4.</w:t>
      </w:r>
      <w:r w:rsidRPr="00F31EDD">
        <w:rPr>
          <w:rFonts w:ascii="Frutiger 45 Light" w:hAnsi="Frutiger 45 Light"/>
        </w:rPr>
        <w:tab/>
        <w:t>Einziehende Person / weitere Personen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Wohnverhältnis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9539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Wohnungsmieter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04016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Untermieter</w:t>
      </w:r>
    </w:p>
    <w:p w:rsidR="00A10895" w:rsidRPr="00F31EDD" w:rsidRDefault="00A10895" w:rsidP="00A10895">
      <w:pPr>
        <w:numPr>
          <w:ins w:id="5" w:author="Gemeindeverwaltung" w:date="2008-07-24T08:08:00Z"/>
        </w:numPr>
        <w:tabs>
          <w:tab w:val="left" w:pos="4536"/>
          <w:tab w:val="left" w:pos="7371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34713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Leerstand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22767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 xml:space="preserve">Umnutzung </w:t>
      </w:r>
    </w:p>
    <w:p w:rsidR="00A10895" w:rsidRPr="00F31EDD" w:rsidRDefault="00A10895" w:rsidP="00A10895">
      <w:pPr>
        <w:tabs>
          <w:tab w:val="left" w:pos="4536"/>
          <w:tab w:val="left" w:pos="7371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18"/>
          <w:szCs w:val="18"/>
        </w:rPr>
        <w:t>(Wohnen/Arbeiten)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Einzugstermin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838963619"/>
          <w:placeholder>
            <w:docPart w:val="38866BD07D3B44E4B33F44EB45524BF9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777628711"/>
          <w:placeholder>
            <w:docPart w:val="259B931C32244A7FBC9DF34654146223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Vorname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899082033"/>
          <w:placeholder>
            <w:docPart w:val="3E8BF99D45DB40F0A3AFDF86AC76C5BE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Zuzug von (Adresse, PLZ, Ort)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848752330"/>
          <w:placeholder>
            <w:docPart w:val="872A1CD14ED847B68D4A507ABAF50E42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Wohnverhältnis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622005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Wohnungsmieter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33942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C7EEC"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Untermieter</w:t>
      </w:r>
    </w:p>
    <w:p w:rsidR="00A10895" w:rsidRPr="00F31EDD" w:rsidRDefault="00A10895" w:rsidP="00A10895">
      <w:pPr>
        <w:numPr>
          <w:ins w:id="6" w:author="Gemeindeverwaltung" w:date="2008-07-24T08:08:00Z"/>
        </w:numPr>
        <w:tabs>
          <w:tab w:val="left" w:pos="4536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193022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>Leerstand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209797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7EE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F31EDD">
        <w:rPr>
          <w:rFonts w:ascii="Frutiger 45 Light" w:hAnsi="Frutiger 45 Light"/>
          <w:sz w:val="22"/>
        </w:rPr>
        <w:t xml:space="preserve"> </w:t>
      </w:r>
      <w:r w:rsidRPr="00F31EDD">
        <w:rPr>
          <w:rFonts w:ascii="Frutiger 45 Light" w:hAnsi="Frutiger 45 Light"/>
          <w:sz w:val="22"/>
        </w:rPr>
        <w:t xml:space="preserve">Umnutzung </w:t>
      </w:r>
    </w:p>
    <w:p w:rsidR="00A10895" w:rsidRPr="00F31EDD" w:rsidRDefault="00A10895" w:rsidP="00A10895">
      <w:pPr>
        <w:tabs>
          <w:tab w:val="left" w:pos="4536"/>
          <w:tab w:val="left" w:pos="7371"/>
        </w:tabs>
        <w:ind w:left="7082" w:hanging="7082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22"/>
        </w:rPr>
        <w:tab/>
      </w:r>
      <w:r w:rsidRPr="00F31EDD">
        <w:rPr>
          <w:rFonts w:ascii="Frutiger 45 Light" w:hAnsi="Frutiger 45 Light"/>
          <w:sz w:val="18"/>
          <w:szCs w:val="18"/>
        </w:rPr>
        <w:t>(Wohnen/Arbeiten)</w:t>
      </w:r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Einzugstermin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98008956"/>
          <w:placeholder>
            <w:docPart w:val="F34489FD26AC48B6A359FA765FF891EF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947435470"/>
          <w:placeholder>
            <w:docPart w:val="BBA02BC842DD40D6A6C2D53909EA0AD2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Vorname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2014049804"/>
          <w:placeholder>
            <w:docPart w:val="0EA555E7BC114C2BB8BBAEE771FE6D6B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p w:rsidR="00A10895" w:rsidRPr="00F31EDD" w:rsidRDefault="00A10895" w:rsidP="00A10895">
      <w:pPr>
        <w:tabs>
          <w:tab w:val="left" w:pos="4536"/>
        </w:tabs>
        <w:spacing w:line="336" w:lineRule="auto"/>
        <w:rPr>
          <w:rFonts w:ascii="Frutiger 45 Light" w:hAnsi="Frutiger 45 Light"/>
          <w:sz w:val="22"/>
        </w:rPr>
      </w:pPr>
      <w:r w:rsidRPr="00F31EDD">
        <w:rPr>
          <w:rFonts w:ascii="Frutiger 45 Light" w:hAnsi="Frutiger 45 Light"/>
          <w:sz w:val="22"/>
        </w:rPr>
        <w:t>Zuzug von (Adresse, PLZ, Ort)</w:t>
      </w:r>
      <w:r w:rsidRPr="00F31EDD">
        <w:rPr>
          <w:rFonts w:ascii="Frutiger 45 Light" w:hAnsi="Frutiger 45 Light"/>
          <w:sz w:val="22"/>
        </w:rPr>
        <w:tab/>
      </w:r>
      <w:sdt>
        <w:sdtPr>
          <w:rPr>
            <w:rFonts w:ascii="Frutiger 45 Light" w:hAnsi="Frutiger 45 Light"/>
            <w:sz w:val="22"/>
          </w:rPr>
          <w:id w:val="-1350328860"/>
          <w:placeholder>
            <w:docPart w:val="D75B3F1D5F1B4B2BA54763D7F56E3050"/>
          </w:placeholder>
          <w:showingPlcHdr/>
          <w:text/>
        </w:sdtPr>
        <w:sdtContent>
          <w:r w:rsidR="005C7EEC" w:rsidRPr="0060193F">
            <w:rPr>
              <w:rStyle w:val="Platzhaltertext"/>
            </w:rPr>
            <w:t>Klicken oder tippen Sie hier, um Text einzugeben.</w:t>
          </w:r>
        </w:sdtContent>
      </w:sdt>
    </w:p>
    <w:sectPr w:rsidR="00A10895" w:rsidRPr="00F31EDD" w:rsidSect="00A1089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851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95" w:rsidRDefault="00A10895">
      <w:r>
        <w:separator/>
      </w:r>
    </w:p>
  </w:endnote>
  <w:endnote w:type="continuationSeparator" w:id="0">
    <w:p w:rsidR="00A10895" w:rsidRDefault="00A1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95" w:rsidRDefault="00A10895" w:rsidP="00A1089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E6A6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10895" w:rsidRDefault="00A10895" w:rsidP="00A1089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95" w:rsidRPr="00F31EDD" w:rsidRDefault="00A10895" w:rsidP="00A10895">
    <w:pPr>
      <w:pStyle w:val="Fuzeile"/>
      <w:framePr w:wrap="around" w:vAnchor="text" w:hAnchor="margin" w:xAlign="right" w:y="1"/>
      <w:rPr>
        <w:rStyle w:val="Seitenzahl"/>
        <w:rFonts w:ascii="Frutiger 45 Light" w:hAnsi="Frutiger 45 Light"/>
      </w:rPr>
    </w:pPr>
    <w:r w:rsidRPr="00F31EDD">
      <w:rPr>
        <w:rStyle w:val="Seitenzahl"/>
        <w:rFonts w:ascii="Frutiger 45 Light" w:hAnsi="Frutiger 45 Light"/>
      </w:rPr>
      <w:fldChar w:fldCharType="begin"/>
    </w:r>
    <w:r w:rsidR="009E6A69" w:rsidRPr="00F31EDD">
      <w:rPr>
        <w:rStyle w:val="Seitenzahl"/>
        <w:rFonts w:ascii="Frutiger 45 Light" w:hAnsi="Frutiger 45 Light"/>
      </w:rPr>
      <w:instrText>PAGE</w:instrText>
    </w:r>
    <w:r w:rsidRPr="00F31EDD">
      <w:rPr>
        <w:rStyle w:val="Seitenzahl"/>
        <w:rFonts w:ascii="Frutiger 45 Light" w:hAnsi="Frutiger 45 Light"/>
      </w:rPr>
      <w:instrText xml:space="preserve">  </w:instrText>
    </w:r>
    <w:r w:rsidRPr="00F31EDD">
      <w:rPr>
        <w:rStyle w:val="Seitenzahl"/>
        <w:rFonts w:ascii="Frutiger 45 Light" w:hAnsi="Frutiger 45 Light"/>
      </w:rPr>
      <w:fldChar w:fldCharType="separate"/>
    </w:r>
    <w:r w:rsidR="005C7EEC">
      <w:rPr>
        <w:rStyle w:val="Seitenzahl"/>
        <w:rFonts w:ascii="Frutiger 45 Light" w:hAnsi="Frutiger 45 Light"/>
        <w:noProof/>
      </w:rPr>
      <w:t>2</w:t>
    </w:r>
    <w:r w:rsidRPr="00F31EDD">
      <w:rPr>
        <w:rStyle w:val="Seitenzahl"/>
        <w:rFonts w:ascii="Frutiger 45 Light" w:hAnsi="Frutiger 45 Light"/>
      </w:rPr>
      <w:fldChar w:fldCharType="end"/>
    </w:r>
  </w:p>
  <w:p w:rsidR="00A10895" w:rsidRDefault="00A10895" w:rsidP="00A1089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95" w:rsidRPr="00F31EDD" w:rsidRDefault="00A10895">
    <w:pPr>
      <w:pStyle w:val="Fuzeile"/>
      <w:rPr>
        <w:rFonts w:ascii="Frutiger 45 Light" w:hAnsi="Frutiger 45 Light"/>
        <w:sz w:val="18"/>
        <w:u w:val="single"/>
        <w:lang w:val="de-CH"/>
      </w:rPr>
    </w:pPr>
    <w:r w:rsidRPr="00F31EDD">
      <w:rPr>
        <w:rFonts w:ascii="Frutiger 45 Light" w:hAnsi="Frutiger 45 Light"/>
        <w:sz w:val="18"/>
        <w:u w:val="single"/>
        <w:lang w:val="de-CH"/>
      </w:rPr>
      <w:t>Rechtsgrundlage:</w:t>
    </w:r>
  </w:p>
  <w:p w:rsidR="00A10895" w:rsidRPr="00F31EDD" w:rsidRDefault="00A10895">
    <w:pPr>
      <w:pStyle w:val="Fuzeile"/>
      <w:rPr>
        <w:rFonts w:ascii="Frutiger 45 Light" w:hAnsi="Frutiger 45 Light"/>
        <w:sz w:val="18"/>
        <w:lang w:val="de-CH"/>
      </w:rPr>
    </w:pPr>
    <w:r w:rsidRPr="00F31EDD">
      <w:rPr>
        <w:rFonts w:ascii="Frutiger 45 Light" w:hAnsi="Frutiger 45 Light"/>
        <w:sz w:val="18"/>
        <w:lang w:val="de-CH"/>
      </w:rPr>
      <w:t xml:space="preserve">Kantonales Register- und Meldegesetz, in Kraft seit 1. Mai 2009, § 10 Abs. 1 </w:t>
    </w:r>
    <w:proofErr w:type="spellStart"/>
    <w:r w:rsidRPr="00F31EDD">
      <w:rPr>
        <w:rFonts w:ascii="Frutiger 45 Light" w:hAnsi="Frutiger 45 Light"/>
        <w:sz w:val="18"/>
        <w:lang w:val="de-CH"/>
      </w:rPr>
      <w:t>lit</w:t>
    </w:r>
    <w:proofErr w:type="spellEnd"/>
    <w:r w:rsidRPr="00F31EDD">
      <w:rPr>
        <w:rFonts w:ascii="Frutiger 45 Light" w:hAnsi="Frutiger 45 Light"/>
        <w:sz w:val="18"/>
        <w:lang w:val="de-CH"/>
      </w:rPr>
      <w:t>. a</w:t>
    </w:r>
  </w:p>
  <w:p w:rsidR="00A10895" w:rsidRPr="00060EF2" w:rsidRDefault="00A10895">
    <w:pPr>
      <w:pStyle w:val="Fuzeile"/>
      <w:rPr>
        <w:rFonts w:ascii="Arial" w:hAnsi="Arial"/>
        <w:sz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95" w:rsidRDefault="00A10895">
      <w:r>
        <w:separator/>
      </w:r>
    </w:p>
  </w:footnote>
  <w:footnote w:type="continuationSeparator" w:id="0">
    <w:p w:rsidR="00A10895" w:rsidRDefault="00A1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95" w:rsidRPr="00F31EDD" w:rsidRDefault="005C7EEC" w:rsidP="00A10895">
    <w:pPr>
      <w:pStyle w:val="Kopfzeile"/>
      <w:spacing w:line="288" w:lineRule="auto"/>
      <w:rPr>
        <w:rFonts w:ascii="Frutiger 45 Light" w:hAnsi="Frutiger 45 Light" w:cs="Arial"/>
        <w:b/>
        <w:sz w:val="28"/>
        <w:szCs w:val="28"/>
      </w:rPr>
    </w:pPr>
    <w:r>
      <w:rPr>
        <w:rFonts w:ascii="Frutiger 45 Light" w:hAnsi="Frutiger 45 Light" w:cs="Arial"/>
        <w:b/>
        <w:noProof/>
        <w:sz w:val="28"/>
        <w:szCs w:val="28"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1.85pt;margin-top:-.05pt;width:71.7pt;height:36.25pt;z-index:251657216" fillcolor="#0c9">
          <v:imagedata r:id="rId1" o:title=""/>
        </v:shape>
        <o:OLEObject Type="Embed" ProgID="MSPhotoEd.3" ShapeID="_x0000_s2049" DrawAspect="Content" ObjectID="_1615973719" r:id="rId2"/>
      </w:object>
    </w:r>
    <w:r w:rsidR="00A10895" w:rsidRPr="00F31EDD">
      <w:rPr>
        <w:rFonts w:ascii="Frutiger 45 Light" w:hAnsi="Frutiger 45 Light" w:cs="Arial"/>
        <w:b/>
        <w:sz w:val="28"/>
        <w:szCs w:val="28"/>
      </w:rPr>
      <w:t>Einzug, Auszug, Mieterwechsel:</w:t>
    </w:r>
  </w:p>
  <w:p w:rsidR="00A10895" w:rsidRPr="00F31EDD" w:rsidRDefault="00A10895">
    <w:pPr>
      <w:pStyle w:val="Kopfzeile"/>
      <w:rPr>
        <w:rFonts w:ascii="Frutiger 45 Light" w:hAnsi="Frutiger 45 Light" w:cs="Arial"/>
        <w:b/>
        <w:sz w:val="28"/>
        <w:szCs w:val="28"/>
      </w:rPr>
    </w:pPr>
    <w:r w:rsidRPr="00F31EDD">
      <w:rPr>
        <w:rFonts w:ascii="Frutiger 45 Light" w:hAnsi="Frutiger 45 Light" w:cs="Arial"/>
        <w:b/>
        <w:sz w:val="28"/>
        <w:szCs w:val="28"/>
      </w:rPr>
      <w:t>Meldung an die Gemeinde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95" w:rsidRPr="00F31EDD" w:rsidRDefault="005C7EEC" w:rsidP="00A10895">
    <w:pPr>
      <w:pStyle w:val="Kopfzeile"/>
      <w:spacing w:line="288" w:lineRule="auto"/>
      <w:rPr>
        <w:rFonts w:ascii="Frutiger 45 Light" w:hAnsi="Frutiger 45 Light" w:cs="Arial"/>
        <w:b/>
        <w:sz w:val="28"/>
        <w:szCs w:val="28"/>
      </w:rPr>
    </w:pPr>
    <w:r>
      <w:rPr>
        <w:rFonts w:ascii="Frutiger 45 Light" w:hAnsi="Frutiger 45 Light" w:cs="Arial"/>
        <w:b/>
        <w:noProof/>
        <w:sz w:val="28"/>
        <w:szCs w:val="28"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1.85pt;margin-top:-.05pt;width:71.7pt;height:36.25pt;z-index:251658240" fillcolor="#0c9">
          <v:imagedata r:id="rId1" o:title=""/>
        </v:shape>
        <o:OLEObject Type="Embed" ProgID="MSPhotoEd.3" ShapeID="_x0000_s2050" DrawAspect="Content" ObjectID="_1615973720" r:id="rId2"/>
      </w:object>
    </w:r>
    <w:r w:rsidR="00A10895" w:rsidRPr="00F31EDD">
      <w:rPr>
        <w:rFonts w:ascii="Frutiger 45 Light" w:hAnsi="Frutiger 45 Light" w:cs="Arial"/>
        <w:b/>
        <w:sz w:val="28"/>
        <w:szCs w:val="28"/>
      </w:rPr>
      <w:t>Einzug, Auszug, Mieterwechsel:</w:t>
    </w:r>
  </w:p>
  <w:p w:rsidR="00A10895" w:rsidRPr="00F31EDD" w:rsidRDefault="00A10895" w:rsidP="00A10895">
    <w:pPr>
      <w:pStyle w:val="Kopfzeile"/>
      <w:rPr>
        <w:rFonts w:ascii="Frutiger 45 Light" w:hAnsi="Frutiger 45 Light" w:cs="Arial"/>
        <w:b/>
        <w:sz w:val="28"/>
        <w:szCs w:val="28"/>
      </w:rPr>
    </w:pPr>
    <w:r w:rsidRPr="00F31EDD">
      <w:rPr>
        <w:rFonts w:ascii="Frutiger 45 Light" w:hAnsi="Frutiger 45 Light" w:cs="Arial"/>
        <w:b/>
        <w:sz w:val="28"/>
        <w:szCs w:val="28"/>
      </w:rPr>
      <w:t>Meldung an die Gemeinde</w:t>
    </w:r>
  </w:p>
  <w:p w:rsidR="00A10895" w:rsidRPr="00F31EDD" w:rsidRDefault="00A10895">
    <w:pPr>
      <w:pStyle w:val="Kopfzeile"/>
      <w:rPr>
        <w:rFonts w:ascii="Frutiger 45 Light" w:hAnsi="Frutiger 45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210"/>
    <w:multiLevelType w:val="multilevel"/>
    <w:tmpl w:val="2464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F3282"/>
    <w:multiLevelType w:val="hybridMultilevel"/>
    <w:tmpl w:val="96D02C7C"/>
    <w:lvl w:ilvl="0" w:tplc="236EBCEC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FE44A8"/>
    <w:multiLevelType w:val="multilevel"/>
    <w:tmpl w:val="96D02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e0FwT+hPqGDML3XEapS1FG8QsPX44cC+0wsPQhpwOrs0SQndes794+TxIpZHRbIKB2lHYoKCXgqwO8Znr0O9w==" w:salt="4ZTuy6xk9G89bNLh/KxjY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AE"/>
    <w:rsid w:val="000E6CAD"/>
    <w:rsid w:val="001357AE"/>
    <w:rsid w:val="005C7EEC"/>
    <w:rsid w:val="009E6A69"/>
    <w:rsid w:val="00A10895"/>
    <w:rsid w:val="00F3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7156E312"/>
  <w15:chartTrackingRefBased/>
  <w15:docId w15:val="{80A61797-8CB0-456E-8ACF-F8A34628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892337"/>
    <w:pPr>
      <w:keepNext/>
      <w:numPr>
        <w:numId w:val="5"/>
      </w:numPr>
      <w:tabs>
        <w:tab w:val="left" w:pos="567"/>
        <w:tab w:val="left" w:pos="7088"/>
      </w:tabs>
      <w:spacing w:before="360" w:after="360"/>
      <w:outlineLvl w:val="0"/>
    </w:pPr>
    <w:rPr>
      <w:rFonts w:ascii="Arial" w:hAnsi="Arial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46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C7906"/>
  </w:style>
  <w:style w:type="paragraph" w:styleId="Dokumentstruktur">
    <w:name w:val="Document Map"/>
    <w:basedOn w:val="Standard"/>
    <w:semiHidden/>
    <w:rsid w:val="00C81DD3"/>
    <w:pPr>
      <w:shd w:val="clear" w:color="auto" w:fill="000080"/>
    </w:pPr>
    <w:rPr>
      <w:rFonts w:ascii="Tahoma" w:hAnsi="Tahoma" w:cs="Tahoma"/>
      <w:sz w:val="20"/>
    </w:rPr>
  </w:style>
  <w:style w:type="character" w:styleId="Platzhaltertext">
    <w:name w:val="Placeholder Text"/>
    <w:basedOn w:val="Absatz-Standardschriftart"/>
    <w:uiPriority w:val="99"/>
    <w:semiHidden/>
    <w:rsid w:val="005C7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D906C-CE14-406D-BEED-EEDD322C5A78}"/>
      </w:docPartPr>
      <w:docPartBody>
        <w:p w:rsidR="00000000" w:rsidRDefault="00506B34"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A975F96DD4BD5BDE2F6182623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E4431-4C4A-438E-BAE5-7F353E0FF6AC}"/>
      </w:docPartPr>
      <w:docPartBody>
        <w:p w:rsidR="00000000" w:rsidRDefault="00506B34" w:rsidP="00506B34">
          <w:pPr>
            <w:pStyle w:val="62AA975F96DD4BD5BDE2F61826232733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47D10483F14D7FBF5664C3AB62E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64FBF-F007-406A-90C7-80D5A417B959}"/>
      </w:docPartPr>
      <w:docPartBody>
        <w:p w:rsidR="00000000" w:rsidRDefault="00506B34" w:rsidP="00506B34">
          <w:pPr>
            <w:pStyle w:val="4347D10483F14D7FBF5664C3AB62E310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8398C6959A4A3482FA95F28A7C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8F25-A6E4-4D87-99C8-D5F05E55699B}"/>
      </w:docPartPr>
      <w:docPartBody>
        <w:p w:rsidR="00000000" w:rsidRDefault="00506B34" w:rsidP="00506B34">
          <w:pPr>
            <w:pStyle w:val="028398C6959A4A3482FA95F28A7C25E4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80D2760F9F4B3D8117658B4C243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70414-395C-4506-A161-615B720DCDFD}"/>
      </w:docPartPr>
      <w:docPartBody>
        <w:p w:rsidR="00000000" w:rsidRDefault="00506B34" w:rsidP="00506B34">
          <w:pPr>
            <w:pStyle w:val="5480D2760F9F4B3D8117658B4C243886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43D578C7EE444CADFB02DD0F316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B86C0-C18A-439C-B9B3-E3B08AAB831C}"/>
      </w:docPartPr>
      <w:docPartBody>
        <w:p w:rsidR="00000000" w:rsidRDefault="00506B34" w:rsidP="00506B34">
          <w:pPr>
            <w:pStyle w:val="CC43D578C7EE444CADFB02DD0F316546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84875FB9144BA584FD7B4A035D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66131-3A01-4986-B49B-FE668115B856}"/>
      </w:docPartPr>
      <w:docPartBody>
        <w:p w:rsidR="00000000" w:rsidRDefault="00506B34" w:rsidP="00506B34">
          <w:pPr>
            <w:pStyle w:val="5984875FB9144BA584FD7B4A035D24C5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1B0316C05435992D8800BD723C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A7486-B620-4C01-BA6F-53B4DDB4FF3C}"/>
      </w:docPartPr>
      <w:docPartBody>
        <w:p w:rsidR="00000000" w:rsidRDefault="00506B34" w:rsidP="00506B34">
          <w:pPr>
            <w:pStyle w:val="E3B1B0316C05435992D8800BD723C5D7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6848C03E7245158B5A06DBAB3B0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156D9-A19B-4819-98B5-31D87C009D1B}"/>
      </w:docPartPr>
      <w:docPartBody>
        <w:p w:rsidR="00000000" w:rsidRDefault="00506B34" w:rsidP="00506B34">
          <w:pPr>
            <w:pStyle w:val="FD6848C03E7245158B5A06DBAB3B001F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4D4EF50A474974A93C8A7AB3C1E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DC209-CF01-48D2-BC8D-23501FCF1532}"/>
      </w:docPartPr>
      <w:docPartBody>
        <w:p w:rsidR="00000000" w:rsidRDefault="00506B34" w:rsidP="00506B34">
          <w:pPr>
            <w:pStyle w:val="2C4D4EF50A474974A93C8A7AB3C1EFA9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7EF100D3D546B88733C9E9DCA3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141FB-7F0E-4284-B6F2-81C0E6C4798C}"/>
      </w:docPartPr>
      <w:docPartBody>
        <w:p w:rsidR="00000000" w:rsidRDefault="00506B34" w:rsidP="00506B34">
          <w:pPr>
            <w:pStyle w:val="C47EF100D3D546B88733C9E9DCA35ED3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A079C26C54E2183B90B780DC0B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47810-9BC4-4D32-A2BF-3E36EA363491}"/>
      </w:docPartPr>
      <w:docPartBody>
        <w:p w:rsidR="00000000" w:rsidRDefault="00506B34" w:rsidP="00506B34">
          <w:pPr>
            <w:pStyle w:val="CAEA079C26C54E2183B90B780DC0BF8C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B5F20795B245AD937DA292A9582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DEFEE-F209-4F86-B31B-DDD7672CF56D}"/>
      </w:docPartPr>
      <w:docPartBody>
        <w:p w:rsidR="00000000" w:rsidRDefault="00506B34" w:rsidP="00506B34">
          <w:pPr>
            <w:pStyle w:val="A7B5F20795B245AD937DA292A9582EE1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D3BC4AC852416684B23D816D8CD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E202-1323-4C47-9162-9FDB878563BA}"/>
      </w:docPartPr>
      <w:docPartBody>
        <w:p w:rsidR="00000000" w:rsidRDefault="00506B34" w:rsidP="00506B34">
          <w:pPr>
            <w:pStyle w:val="19D3BC4AC852416684B23D816D8CD4DF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65B902492444D882EF089123F44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03FFA-1558-435B-B2D7-736E54EF7BFB}"/>
      </w:docPartPr>
      <w:docPartBody>
        <w:p w:rsidR="00000000" w:rsidRDefault="00506B34" w:rsidP="00506B34">
          <w:pPr>
            <w:pStyle w:val="4365B902492444D882EF089123F4454A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8F13CBA704DC28C823FA06BAD7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1F6C2-49DB-4732-8306-11F4B705ECA7}"/>
      </w:docPartPr>
      <w:docPartBody>
        <w:p w:rsidR="00000000" w:rsidRDefault="00506B34" w:rsidP="00506B34">
          <w:pPr>
            <w:pStyle w:val="57F8F13CBA704DC28C823FA06BAD7A9C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D6F169C25A4884AA45D57212D23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F38B0-F58F-479E-B3C1-5AC0E60136FF}"/>
      </w:docPartPr>
      <w:docPartBody>
        <w:p w:rsidR="00000000" w:rsidRDefault="00506B34" w:rsidP="00506B34">
          <w:pPr>
            <w:pStyle w:val="ADD6F169C25A4884AA45D57212D233A9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7362B1851643A6954AE4AB2F953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D7A45-23F4-4AA9-85B9-77BFCD3A12F0}"/>
      </w:docPartPr>
      <w:docPartBody>
        <w:p w:rsidR="00000000" w:rsidRDefault="00506B34" w:rsidP="00506B34">
          <w:pPr>
            <w:pStyle w:val="B17362B1851643A6954AE4AB2F953DF7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95BA613903437E91E326AD7B924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222D-84AC-4404-AA30-1220E55C85EA}"/>
      </w:docPartPr>
      <w:docPartBody>
        <w:p w:rsidR="00000000" w:rsidRDefault="00506B34" w:rsidP="00506B34">
          <w:pPr>
            <w:pStyle w:val="4C95BA613903437E91E326AD7B92483F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5E8166A7E4CD193815FFE1664F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0BC3E-F934-4EFB-A8EE-C04C1CC7BD88}"/>
      </w:docPartPr>
      <w:docPartBody>
        <w:p w:rsidR="00000000" w:rsidRDefault="00506B34" w:rsidP="00506B34">
          <w:pPr>
            <w:pStyle w:val="5EE5E8166A7E4CD193815FFE1664FE8F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5A28670D834BA6A5E1FA7BAF6D7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91646-12A5-43CF-A450-3C9F34E4220D}"/>
      </w:docPartPr>
      <w:docPartBody>
        <w:p w:rsidR="00000000" w:rsidRDefault="00506B34" w:rsidP="00506B34">
          <w:pPr>
            <w:pStyle w:val="265A28670D834BA6A5E1FA7BAF6D7D70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FAF003E3E64A56ACE03458498E8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CA5A0-F556-4D21-B73D-B305EC3A8816}"/>
      </w:docPartPr>
      <w:docPartBody>
        <w:p w:rsidR="00000000" w:rsidRDefault="00506B34" w:rsidP="00506B34">
          <w:pPr>
            <w:pStyle w:val="37FAF003E3E64A56ACE03458498E83DB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2945040C56402BA8849B657ABAB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DAB72-E161-4422-A31D-3066B27E246F}"/>
      </w:docPartPr>
      <w:docPartBody>
        <w:p w:rsidR="00000000" w:rsidRDefault="00506B34" w:rsidP="00506B34">
          <w:pPr>
            <w:pStyle w:val="362945040C56402BA8849B657ABAB8FD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74ECA3B22E4D538B0B67B81FFAD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A8D68-5264-445F-A57C-C7698C3E94C5}"/>
      </w:docPartPr>
      <w:docPartBody>
        <w:p w:rsidR="00000000" w:rsidRDefault="00506B34" w:rsidP="00506B34">
          <w:pPr>
            <w:pStyle w:val="7574ECA3B22E4D538B0B67B81FFADCFB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BB549AE1354DE28F408997EC011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98A279-EE4F-44D7-8A74-92B879FEACB7}"/>
      </w:docPartPr>
      <w:docPartBody>
        <w:p w:rsidR="00000000" w:rsidRDefault="00506B34" w:rsidP="00506B34">
          <w:pPr>
            <w:pStyle w:val="5FBB549AE1354DE28F408997EC011560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D37BC95E9749089426DDA6F4C35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3D6BA-EC91-44C5-A133-1A0E130247C5}"/>
      </w:docPartPr>
      <w:docPartBody>
        <w:p w:rsidR="00000000" w:rsidRDefault="00506B34" w:rsidP="00506B34">
          <w:pPr>
            <w:pStyle w:val="EAD37BC95E9749089426DDA6F4C35157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CAF0AAE80C41B4B67871EA42DF6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9AA03-F158-493F-8F63-E39D31471BC0}"/>
      </w:docPartPr>
      <w:docPartBody>
        <w:p w:rsidR="00000000" w:rsidRDefault="00506B34" w:rsidP="00506B34">
          <w:pPr>
            <w:pStyle w:val="03CAF0AAE80C41B4B67871EA42DF64F1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866BD07D3B44E4B33F44EB45524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C0206-1B55-4BCB-8152-6642DF454BAC}"/>
      </w:docPartPr>
      <w:docPartBody>
        <w:p w:rsidR="00000000" w:rsidRDefault="00506B34" w:rsidP="00506B34">
          <w:pPr>
            <w:pStyle w:val="38866BD07D3B44E4B33F44EB45524BF9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9B931C32244A7FBC9DF34654146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DA8E5-7F2A-4AD3-B4E9-C96F04010337}"/>
      </w:docPartPr>
      <w:docPartBody>
        <w:p w:rsidR="00000000" w:rsidRDefault="00506B34" w:rsidP="00506B34">
          <w:pPr>
            <w:pStyle w:val="259B931C32244A7FBC9DF34654146223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8BF99D45DB40F0A3AFDF86AC76C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33AE-850C-40EC-ADF7-C05A42E09087}"/>
      </w:docPartPr>
      <w:docPartBody>
        <w:p w:rsidR="00000000" w:rsidRDefault="00506B34" w:rsidP="00506B34">
          <w:pPr>
            <w:pStyle w:val="3E8BF99D45DB40F0A3AFDF86AC76C5BE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2A1CD14ED847B68D4A507ABAF50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8A596-2317-4AC5-BA34-C80DFC4D9DA3}"/>
      </w:docPartPr>
      <w:docPartBody>
        <w:p w:rsidR="00000000" w:rsidRDefault="00506B34" w:rsidP="00506B34">
          <w:pPr>
            <w:pStyle w:val="872A1CD14ED847B68D4A507ABAF50E42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489FD26AC48B6A359FA765FF89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CC47B-CAF7-4980-93CE-5196E6C9A0AB}"/>
      </w:docPartPr>
      <w:docPartBody>
        <w:p w:rsidR="00000000" w:rsidRDefault="00506B34" w:rsidP="00506B34">
          <w:pPr>
            <w:pStyle w:val="F34489FD26AC48B6A359FA765FF891EF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A02BC842DD40D6A6C2D53909EA0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51238-1404-425A-A41C-A71175BBA135}"/>
      </w:docPartPr>
      <w:docPartBody>
        <w:p w:rsidR="00000000" w:rsidRDefault="00506B34" w:rsidP="00506B34">
          <w:pPr>
            <w:pStyle w:val="BBA02BC842DD40D6A6C2D53909EA0AD2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A555E7BC114C2BB8BBAEE771FE6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BC304-F95C-421D-8ADB-292F9CAC54E7}"/>
      </w:docPartPr>
      <w:docPartBody>
        <w:p w:rsidR="00000000" w:rsidRDefault="00506B34" w:rsidP="00506B34">
          <w:pPr>
            <w:pStyle w:val="0EA555E7BC114C2BB8BBAEE771FE6D6B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5B3F1D5F1B4B2BA54763D7F56E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A2702-DE52-43BB-A933-483F15909556}"/>
      </w:docPartPr>
      <w:docPartBody>
        <w:p w:rsidR="00000000" w:rsidRDefault="00506B34" w:rsidP="00506B34">
          <w:pPr>
            <w:pStyle w:val="D75B3F1D5F1B4B2BA54763D7F56E3050"/>
          </w:pPr>
          <w:r w:rsidRPr="006019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4"/>
    <w:rsid w:val="005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B34"/>
    <w:rPr>
      <w:color w:val="808080"/>
    </w:rPr>
  </w:style>
  <w:style w:type="paragraph" w:customStyle="1" w:styleId="62AA975F96DD4BD5BDE2F61826232733">
    <w:name w:val="62AA975F96DD4BD5BDE2F61826232733"/>
    <w:rsid w:val="00506B34"/>
  </w:style>
  <w:style w:type="paragraph" w:customStyle="1" w:styleId="4347D10483F14D7FBF5664C3AB62E310">
    <w:name w:val="4347D10483F14D7FBF5664C3AB62E310"/>
    <w:rsid w:val="00506B34"/>
  </w:style>
  <w:style w:type="paragraph" w:customStyle="1" w:styleId="028398C6959A4A3482FA95F28A7C25E4">
    <w:name w:val="028398C6959A4A3482FA95F28A7C25E4"/>
    <w:rsid w:val="00506B34"/>
  </w:style>
  <w:style w:type="paragraph" w:customStyle="1" w:styleId="5480D2760F9F4B3D8117658B4C243886">
    <w:name w:val="5480D2760F9F4B3D8117658B4C243886"/>
    <w:rsid w:val="00506B34"/>
  </w:style>
  <w:style w:type="paragraph" w:customStyle="1" w:styleId="CC43D578C7EE444CADFB02DD0F316546">
    <w:name w:val="CC43D578C7EE444CADFB02DD0F316546"/>
    <w:rsid w:val="00506B34"/>
  </w:style>
  <w:style w:type="paragraph" w:customStyle="1" w:styleId="5984875FB9144BA584FD7B4A035D24C5">
    <w:name w:val="5984875FB9144BA584FD7B4A035D24C5"/>
    <w:rsid w:val="00506B34"/>
  </w:style>
  <w:style w:type="paragraph" w:customStyle="1" w:styleId="E3B1B0316C05435992D8800BD723C5D7">
    <w:name w:val="E3B1B0316C05435992D8800BD723C5D7"/>
    <w:rsid w:val="00506B34"/>
  </w:style>
  <w:style w:type="paragraph" w:customStyle="1" w:styleId="FD6848C03E7245158B5A06DBAB3B001F">
    <w:name w:val="FD6848C03E7245158B5A06DBAB3B001F"/>
    <w:rsid w:val="00506B34"/>
  </w:style>
  <w:style w:type="paragraph" w:customStyle="1" w:styleId="2C4D4EF50A474974A93C8A7AB3C1EFA9">
    <w:name w:val="2C4D4EF50A474974A93C8A7AB3C1EFA9"/>
    <w:rsid w:val="00506B34"/>
  </w:style>
  <w:style w:type="paragraph" w:customStyle="1" w:styleId="C47EF100D3D546B88733C9E9DCA35ED3">
    <w:name w:val="C47EF100D3D546B88733C9E9DCA35ED3"/>
    <w:rsid w:val="00506B34"/>
  </w:style>
  <w:style w:type="paragraph" w:customStyle="1" w:styleId="CAEA079C26C54E2183B90B780DC0BF8C">
    <w:name w:val="CAEA079C26C54E2183B90B780DC0BF8C"/>
    <w:rsid w:val="00506B34"/>
  </w:style>
  <w:style w:type="paragraph" w:customStyle="1" w:styleId="A7B5F20795B245AD937DA292A9582EE1">
    <w:name w:val="A7B5F20795B245AD937DA292A9582EE1"/>
    <w:rsid w:val="00506B34"/>
  </w:style>
  <w:style w:type="paragraph" w:customStyle="1" w:styleId="19D3BC4AC852416684B23D816D8CD4DF">
    <w:name w:val="19D3BC4AC852416684B23D816D8CD4DF"/>
    <w:rsid w:val="00506B34"/>
  </w:style>
  <w:style w:type="paragraph" w:customStyle="1" w:styleId="C62CFF3C9F974B519523356AFA557E4C">
    <w:name w:val="C62CFF3C9F974B519523356AFA557E4C"/>
    <w:rsid w:val="00506B34"/>
  </w:style>
  <w:style w:type="paragraph" w:customStyle="1" w:styleId="4365B902492444D882EF089123F4454A">
    <w:name w:val="4365B902492444D882EF089123F4454A"/>
    <w:rsid w:val="00506B34"/>
  </w:style>
  <w:style w:type="paragraph" w:customStyle="1" w:styleId="57F8F13CBA704DC28C823FA06BAD7A9C">
    <w:name w:val="57F8F13CBA704DC28C823FA06BAD7A9C"/>
    <w:rsid w:val="00506B34"/>
  </w:style>
  <w:style w:type="paragraph" w:customStyle="1" w:styleId="ADD6F169C25A4884AA45D57212D233A9">
    <w:name w:val="ADD6F169C25A4884AA45D57212D233A9"/>
    <w:rsid w:val="00506B34"/>
  </w:style>
  <w:style w:type="paragraph" w:customStyle="1" w:styleId="B17362B1851643A6954AE4AB2F953DF7">
    <w:name w:val="B17362B1851643A6954AE4AB2F953DF7"/>
    <w:rsid w:val="00506B34"/>
  </w:style>
  <w:style w:type="paragraph" w:customStyle="1" w:styleId="4C95BA613903437E91E326AD7B92483F">
    <w:name w:val="4C95BA613903437E91E326AD7B92483F"/>
    <w:rsid w:val="00506B34"/>
  </w:style>
  <w:style w:type="paragraph" w:customStyle="1" w:styleId="3BBD2DD54EB2417C88C8786BC4479E3F">
    <w:name w:val="3BBD2DD54EB2417C88C8786BC4479E3F"/>
    <w:rsid w:val="00506B34"/>
  </w:style>
  <w:style w:type="paragraph" w:customStyle="1" w:styleId="5EE5E8166A7E4CD193815FFE1664FE8F">
    <w:name w:val="5EE5E8166A7E4CD193815FFE1664FE8F"/>
    <w:rsid w:val="00506B34"/>
  </w:style>
  <w:style w:type="paragraph" w:customStyle="1" w:styleId="265A28670D834BA6A5E1FA7BAF6D7D70">
    <w:name w:val="265A28670D834BA6A5E1FA7BAF6D7D70"/>
    <w:rsid w:val="00506B34"/>
  </w:style>
  <w:style w:type="paragraph" w:customStyle="1" w:styleId="37FAF003E3E64A56ACE03458498E83DB">
    <w:name w:val="37FAF003E3E64A56ACE03458498E83DB"/>
    <w:rsid w:val="00506B34"/>
  </w:style>
  <w:style w:type="paragraph" w:customStyle="1" w:styleId="362945040C56402BA8849B657ABAB8FD">
    <w:name w:val="362945040C56402BA8849B657ABAB8FD"/>
    <w:rsid w:val="00506B34"/>
  </w:style>
  <w:style w:type="paragraph" w:customStyle="1" w:styleId="7574ECA3B22E4D538B0B67B81FFADCFB">
    <w:name w:val="7574ECA3B22E4D538B0B67B81FFADCFB"/>
    <w:rsid w:val="00506B34"/>
  </w:style>
  <w:style w:type="paragraph" w:customStyle="1" w:styleId="5FBB549AE1354DE28F408997EC011560">
    <w:name w:val="5FBB549AE1354DE28F408997EC011560"/>
    <w:rsid w:val="00506B34"/>
  </w:style>
  <w:style w:type="paragraph" w:customStyle="1" w:styleId="EAD37BC95E9749089426DDA6F4C35157">
    <w:name w:val="EAD37BC95E9749089426DDA6F4C35157"/>
    <w:rsid w:val="00506B34"/>
  </w:style>
  <w:style w:type="paragraph" w:customStyle="1" w:styleId="03CAF0AAE80C41B4B67871EA42DF64F1">
    <w:name w:val="03CAF0AAE80C41B4B67871EA42DF64F1"/>
    <w:rsid w:val="00506B34"/>
  </w:style>
  <w:style w:type="paragraph" w:customStyle="1" w:styleId="38866BD07D3B44E4B33F44EB45524BF9">
    <w:name w:val="38866BD07D3B44E4B33F44EB45524BF9"/>
    <w:rsid w:val="00506B34"/>
  </w:style>
  <w:style w:type="paragraph" w:customStyle="1" w:styleId="871C90DBCC024C1E807BB0651DD5F689">
    <w:name w:val="871C90DBCC024C1E807BB0651DD5F689"/>
    <w:rsid w:val="00506B34"/>
  </w:style>
  <w:style w:type="paragraph" w:customStyle="1" w:styleId="259B931C32244A7FBC9DF34654146223">
    <w:name w:val="259B931C32244A7FBC9DF34654146223"/>
    <w:rsid w:val="00506B34"/>
  </w:style>
  <w:style w:type="paragraph" w:customStyle="1" w:styleId="3E8BF99D45DB40F0A3AFDF86AC76C5BE">
    <w:name w:val="3E8BF99D45DB40F0A3AFDF86AC76C5BE"/>
    <w:rsid w:val="00506B34"/>
  </w:style>
  <w:style w:type="paragraph" w:customStyle="1" w:styleId="872A1CD14ED847B68D4A507ABAF50E42">
    <w:name w:val="872A1CD14ED847B68D4A507ABAF50E42"/>
    <w:rsid w:val="00506B34"/>
  </w:style>
  <w:style w:type="paragraph" w:customStyle="1" w:styleId="F34489FD26AC48B6A359FA765FF891EF">
    <w:name w:val="F34489FD26AC48B6A359FA765FF891EF"/>
    <w:rsid w:val="00506B34"/>
  </w:style>
  <w:style w:type="paragraph" w:customStyle="1" w:styleId="BBA02BC842DD40D6A6C2D53909EA0AD2">
    <w:name w:val="BBA02BC842DD40D6A6C2D53909EA0AD2"/>
    <w:rsid w:val="00506B34"/>
  </w:style>
  <w:style w:type="paragraph" w:customStyle="1" w:styleId="0EA555E7BC114C2BB8BBAEE771FE6D6B">
    <w:name w:val="0EA555E7BC114C2BB8BBAEE771FE6D6B"/>
    <w:rsid w:val="00506B34"/>
  </w:style>
  <w:style w:type="paragraph" w:customStyle="1" w:styleId="D75B3F1D5F1B4B2BA54763D7F56E3050">
    <w:name w:val="D75B3F1D5F1B4B2BA54763D7F56E3050"/>
    <w:rsid w:val="00506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Einwohnerdienste</vt:lpstr>
      <vt:lpstr>Einzugs-/Auszugsanzeige</vt:lpstr>
    </vt:vector>
  </TitlesOfParts>
  <Company>Stadtverwaltung Zofingen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Einwohnerdienste</dc:title>
  <dc:subject/>
  <dc:creator>Stadtverwaltung Zofingen</dc:creator>
  <cp:keywords/>
  <cp:lastModifiedBy>Ahmetaj Vesa</cp:lastModifiedBy>
  <cp:revision>3</cp:revision>
  <cp:lastPrinted>2009-12-15T15:15:00Z</cp:lastPrinted>
  <dcterms:created xsi:type="dcterms:W3CDTF">2019-04-05T10:43:00Z</dcterms:created>
  <dcterms:modified xsi:type="dcterms:W3CDTF">2019-04-05T10:49:00Z</dcterms:modified>
</cp:coreProperties>
</file>